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83B3" w14:textId="77777777" w:rsidR="00684847" w:rsidRDefault="00684847" w:rsidP="00684847">
      <w:pPr>
        <w:jc w:val="center"/>
      </w:pPr>
    </w:p>
    <w:p w14:paraId="2126387B" w14:textId="77777777" w:rsidR="00684847" w:rsidRDefault="00684847" w:rsidP="00684847">
      <w:pPr>
        <w:jc w:val="center"/>
      </w:pPr>
    </w:p>
    <w:p w14:paraId="525180FA" w14:textId="77777777" w:rsidR="00684847" w:rsidRDefault="00684847" w:rsidP="00684847">
      <w:pPr>
        <w:jc w:val="center"/>
      </w:pPr>
    </w:p>
    <w:p w14:paraId="1BCDDCCD" w14:textId="77777777" w:rsidR="00684847" w:rsidRDefault="00684847" w:rsidP="00684847">
      <w:pPr>
        <w:jc w:val="center"/>
      </w:pPr>
    </w:p>
    <w:p w14:paraId="439C601E" w14:textId="77777777" w:rsidR="00684847" w:rsidRDefault="00684847" w:rsidP="00684847">
      <w:pPr>
        <w:jc w:val="center"/>
      </w:pPr>
    </w:p>
    <w:p w14:paraId="612028DA" w14:textId="77777777" w:rsidR="00684847" w:rsidRDefault="00684847" w:rsidP="00684847">
      <w:pPr>
        <w:jc w:val="center"/>
      </w:pPr>
    </w:p>
    <w:p w14:paraId="29CC17C0" w14:textId="77777777" w:rsidR="00684847" w:rsidRDefault="00684847" w:rsidP="00684847">
      <w:pPr>
        <w:jc w:val="center"/>
      </w:pPr>
    </w:p>
    <w:p w14:paraId="15B7F173" w14:textId="77777777" w:rsidR="00684847" w:rsidRDefault="00684847" w:rsidP="00684847">
      <w:pPr>
        <w:jc w:val="center"/>
      </w:pPr>
    </w:p>
    <w:p w14:paraId="4CB6944E" w14:textId="77777777" w:rsidR="00F82512" w:rsidRDefault="00866213" w:rsidP="00684847">
      <w:pPr>
        <w:jc w:val="center"/>
      </w:pPr>
      <w:r>
        <w:rPr>
          <w:noProof/>
        </w:rPr>
        <w:drawing>
          <wp:inline distT="0" distB="0" distL="0" distR="0" wp14:anchorId="38BFDFBA" wp14:editId="33F6B42B">
            <wp:extent cx="1467015" cy="1097280"/>
            <wp:effectExtent l="0" t="0" r="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1467015" cy="1097280"/>
                    </a:xfrm>
                    <a:prstGeom prst="rect">
                      <a:avLst/>
                    </a:prstGeom>
                  </pic:spPr>
                </pic:pic>
              </a:graphicData>
            </a:graphic>
          </wp:inline>
        </w:drawing>
      </w:r>
    </w:p>
    <w:p w14:paraId="136451C6" w14:textId="77777777" w:rsidR="00684847" w:rsidRDefault="00684847" w:rsidP="00684847">
      <w:pPr>
        <w:pStyle w:val="Title"/>
        <w:pBdr>
          <w:bottom w:val="single" w:sz="24" w:space="1" w:color="00395D" w:themeColor="accent1"/>
        </w:pBdr>
      </w:pPr>
    </w:p>
    <w:p w14:paraId="0AA1DFD1" w14:textId="77777777" w:rsidR="00684847" w:rsidRDefault="00684847" w:rsidP="00684847">
      <w:pPr>
        <w:jc w:val="center"/>
      </w:pPr>
    </w:p>
    <w:p w14:paraId="7F1401F4" w14:textId="79DC783D" w:rsidR="00684847" w:rsidRDefault="00C82F5C" w:rsidP="00684847">
      <w:pPr>
        <w:pStyle w:val="Title"/>
      </w:pPr>
      <w:r>
        <w:t>Forum Governance Guideline</w:t>
      </w:r>
    </w:p>
    <w:p w14:paraId="3D9BF436" w14:textId="4B2950EC" w:rsidR="00902C28" w:rsidRDefault="00C82F5C" w:rsidP="00684847">
      <w:pPr>
        <w:pStyle w:val="Subtitle"/>
      </w:pPr>
      <w:r>
        <w:t>Joint Guidance Committee</w:t>
      </w:r>
    </w:p>
    <w:p w14:paraId="1D63EC2D" w14:textId="4280359E" w:rsidR="00F72218" w:rsidRPr="00F72218" w:rsidRDefault="00F72218" w:rsidP="00C82F5C">
      <w:pPr>
        <w:pStyle w:val="Subtitle"/>
      </w:pPr>
      <w:r>
        <w:t>&lt;&lt;</w:t>
      </w:r>
      <w:r w:rsidR="00ED2A6C">
        <w:t>Month DD, YYYY</w:t>
      </w:r>
      <w:r>
        <w:t>&gt;&gt;</w:t>
      </w:r>
    </w:p>
    <w:p w14:paraId="34EA8D59" w14:textId="77777777" w:rsidR="003D2C64" w:rsidRDefault="00684847" w:rsidP="008D7E24">
      <w:pPr>
        <w:rPr>
          <w:noProof/>
        </w:rPr>
      </w:pPr>
      <w:r>
        <w:br w:type="page"/>
      </w:r>
      <w:r w:rsidR="00270EA9">
        <w:fldChar w:fldCharType="begin"/>
      </w:r>
      <w:r w:rsidR="00270EA9">
        <w:instrText xml:space="preserve"> TOC \o "1-3" \h \z \u </w:instrText>
      </w:r>
      <w:r w:rsidR="00270EA9">
        <w:fldChar w:fldCharType="separate"/>
      </w:r>
    </w:p>
    <w:p w14:paraId="253D5731" w14:textId="31B7668C" w:rsidR="003D2C64" w:rsidRDefault="00A004A9">
      <w:pPr>
        <w:pStyle w:val="TOC1"/>
        <w:rPr>
          <w:rFonts w:eastAsiaTheme="minorEastAsia"/>
          <w:b w:val="0"/>
        </w:rPr>
      </w:pPr>
      <w:hyperlink w:anchor="_Toc115355062" w:history="1">
        <w:r w:rsidR="003D2C64" w:rsidRPr="004F5C4B">
          <w:rPr>
            <w:rStyle w:val="Hyperlink"/>
          </w:rPr>
          <w:t>Introduction</w:t>
        </w:r>
        <w:r w:rsidR="003D2C64">
          <w:rPr>
            <w:webHidden/>
          </w:rPr>
          <w:tab/>
        </w:r>
        <w:r w:rsidR="003D2C64">
          <w:rPr>
            <w:webHidden/>
          </w:rPr>
          <w:fldChar w:fldCharType="begin"/>
        </w:r>
        <w:r w:rsidR="003D2C64">
          <w:rPr>
            <w:webHidden/>
          </w:rPr>
          <w:instrText xml:space="preserve"> PAGEREF _Toc115355062 \h </w:instrText>
        </w:r>
        <w:r w:rsidR="003D2C64">
          <w:rPr>
            <w:webHidden/>
          </w:rPr>
        </w:r>
        <w:r w:rsidR="003D2C64">
          <w:rPr>
            <w:webHidden/>
          </w:rPr>
          <w:fldChar w:fldCharType="separate"/>
        </w:r>
        <w:r w:rsidR="003D2C64">
          <w:rPr>
            <w:webHidden/>
          </w:rPr>
          <w:t>3</w:t>
        </w:r>
        <w:r w:rsidR="003D2C64">
          <w:rPr>
            <w:webHidden/>
          </w:rPr>
          <w:fldChar w:fldCharType="end"/>
        </w:r>
      </w:hyperlink>
    </w:p>
    <w:p w14:paraId="3D46ADB2" w14:textId="68DC2097" w:rsidR="003D2C64" w:rsidRDefault="00A004A9">
      <w:pPr>
        <w:pStyle w:val="TOC1"/>
        <w:rPr>
          <w:rFonts w:eastAsiaTheme="minorEastAsia"/>
          <w:b w:val="0"/>
        </w:rPr>
      </w:pPr>
      <w:hyperlink w:anchor="_Toc115355063" w:history="1">
        <w:r w:rsidR="003D2C64" w:rsidRPr="004F5C4B">
          <w:rPr>
            <w:rStyle w:val="Hyperlink"/>
          </w:rPr>
          <w:t>Forum Definition</w:t>
        </w:r>
        <w:r w:rsidR="003D2C64">
          <w:rPr>
            <w:webHidden/>
          </w:rPr>
          <w:tab/>
        </w:r>
        <w:r w:rsidR="003D2C64">
          <w:rPr>
            <w:webHidden/>
          </w:rPr>
          <w:fldChar w:fldCharType="begin"/>
        </w:r>
        <w:r w:rsidR="003D2C64">
          <w:rPr>
            <w:webHidden/>
          </w:rPr>
          <w:instrText xml:space="preserve"> PAGEREF _Toc115355063 \h </w:instrText>
        </w:r>
        <w:r w:rsidR="003D2C64">
          <w:rPr>
            <w:webHidden/>
          </w:rPr>
        </w:r>
        <w:r w:rsidR="003D2C64">
          <w:rPr>
            <w:webHidden/>
          </w:rPr>
          <w:fldChar w:fldCharType="separate"/>
        </w:r>
        <w:r w:rsidR="003D2C64">
          <w:rPr>
            <w:webHidden/>
          </w:rPr>
          <w:t>3</w:t>
        </w:r>
        <w:r w:rsidR="003D2C64">
          <w:rPr>
            <w:webHidden/>
          </w:rPr>
          <w:fldChar w:fldCharType="end"/>
        </w:r>
      </w:hyperlink>
    </w:p>
    <w:p w14:paraId="5B8256A9" w14:textId="54B68525" w:rsidR="003D2C64" w:rsidRDefault="00A004A9">
      <w:pPr>
        <w:pStyle w:val="TOC1"/>
        <w:rPr>
          <w:rFonts w:eastAsiaTheme="minorEastAsia"/>
          <w:b w:val="0"/>
        </w:rPr>
      </w:pPr>
      <w:hyperlink w:anchor="_Toc115355064" w:history="1">
        <w:r w:rsidR="003D2C64" w:rsidRPr="004F5C4B">
          <w:rPr>
            <w:rStyle w:val="Hyperlink"/>
          </w:rPr>
          <w:t>Forum Composition and Governance</w:t>
        </w:r>
        <w:r w:rsidR="003D2C64">
          <w:rPr>
            <w:webHidden/>
          </w:rPr>
          <w:tab/>
        </w:r>
        <w:r w:rsidR="003D2C64">
          <w:rPr>
            <w:webHidden/>
          </w:rPr>
          <w:fldChar w:fldCharType="begin"/>
        </w:r>
        <w:r w:rsidR="003D2C64">
          <w:rPr>
            <w:webHidden/>
          </w:rPr>
          <w:instrText xml:space="preserve"> PAGEREF _Toc115355064 \h </w:instrText>
        </w:r>
        <w:r w:rsidR="003D2C64">
          <w:rPr>
            <w:webHidden/>
          </w:rPr>
        </w:r>
        <w:r w:rsidR="003D2C64">
          <w:rPr>
            <w:webHidden/>
          </w:rPr>
          <w:fldChar w:fldCharType="separate"/>
        </w:r>
        <w:r w:rsidR="003D2C64">
          <w:rPr>
            <w:webHidden/>
          </w:rPr>
          <w:t>3</w:t>
        </w:r>
        <w:r w:rsidR="003D2C64">
          <w:rPr>
            <w:webHidden/>
          </w:rPr>
          <w:fldChar w:fldCharType="end"/>
        </w:r>
      </w:hyperlink>
    </w:p>
    <w:p w14:paraId="324378CC" w14:textId="46899EF8" w:rsidR="003D2C64" w:rsidRDefault="00A004A9">
      <w:pPr>
        <w:pStyle w:val="TOC2"/>
        <w:rPr>
          <w:rFonts w:eastAsiaTheme="minorEastAsia"/>
        </w:rPr>
      </w:pPr>
      <w:hyperlink w:anchor="_Toc115355065" w:history="1">
        <w:r w:rsidR="003D2C64" w:rsidRPr="004F5C4B">
          <w:rPr>
            <w:rStyle w:val="Hyperlink"/>
          </w:rPr>
          <w:t>Membership</w:t>
        </w:r>
        <w:r w:rsidR="003D2C64">
          <w:rPr>
            <w:webHidden/>
          </w:rPr>
          <w:tab/>
        </w:r>
        <w:r w:rsidR="003D2C64">
          <w:rPr>
            <w:webHidden/>
          </w:rPr>
          <w:fldChar w:fldCharType="begin"/>
        </w:r>
        <w:r w:rsidR="003D2C64">
          <w:rPr>
            <w:webHidden/>
          </w:rPr>
          <w:instrText xml:space="preserve"> PAGEREF _Toc115355065 \h </w:instrText>
        </w:r>
        <w:r w:rsidR="003D2C64">
          <w:rPr>
            <w:webHidden/>
          </w:rPr>
        </w:r>
        <w:r w:rsidR="003D2C64">
          <w:rPr>
            <w:webHidden/>
          </w:rPr>
          <w:fldChar w:fldCharType="separate"/>
        </w:r>
        <w:r w:rsidR="003D2C64">
          <w:rPr>
            <w:webHidden/>
          </w:rPr>
          <w:t>3</w:t>
        </w:r>
        <w:r w:rsidR="003D2C64">
          <w:rPr>
            <w:webHidden/>
          </w:rPr>
          <w:fldChar w:fldCharType="end"/>
        </w:r>
      </w:hyperlink>
    </w:p>
    <w:p w14:paraId="617DF70F" w14:textId="3D449AD3" w:rsidR="003D2C64" w:rsidRDefault="00A004A9">
      <w:pPr>
        <w:pStyle w:val="TOC2"/>
        <w:rPr>
          <w:rFonts w:eastAsiaTheme="minorEastAsia"/>
        </w:rPr>
      </w:pPr>
      <w:hyperlink w:anchor="_Toc115355066" w:history="1">
        <w:r w:rsidR="003D2C64" w:rsidRPr="004F5C4B">
          <w:rPr>
            <w:rStyle w:val="Hyperlink"/>
          </w:rPr>
          <w:t>Leadership</w:t>
        </w:r>
        <w:r w:rsidR="003D2C64">
          <w:rPr>
            <w:webHidden/>
          </w:rPr>
          <w:tab/>
        </w:r>
        <w:r w:rsidR="003D2C64">
          <w:rPr>
            <w:webHidden/>
          </w:rPr>
          <w:fldChar w:fldCharType="begin"/>
        </w:r>
        <w:r w:rsidR="003D2C64">
          <w:rPr>
            <w:webHidden/>
          </w:rPr>
          <w:instrText xml:space="preserve"> PAGEREF _Toc115355066 \h </w:instrText>
        </w:r>
        <w:r w:rsidR="003D2C64">
          <w:rPr>
            <w:webHidden/>
          </w:rPr>
        </w:r>
        <w:r w:rsidR="003D2C64">
          <w:rPr>
            <w:webHidden/>
          </w:rPr>
          <w:fldChar w:fldCharType="separate"/>
        </w:r>
        <w:r w:rsidR="003D2C64">
          <w:rPr>
            <w:webHidden/>
          </w:rPr>
          <w:t>3</w:t>
        </w:r>
        <w:r w:rsidR="003D2C64">
          <w:rPr>
            <w:webHidden/>
          </w:rPr>
          <w:fldChar w:fldCharType="end"/>
        </w:r>
      </w:hyperlink>
    </w:p>
    <w:p w14:paraId="387BE932" w14:textId="5781EA14" w:rsidR="003D2C64" w:rsidRDefault="00A004A9">
      <w:pPr>
        <w:pStyle w:val="TOC2"/>
        <w:rPr>
          <w:rFonts w:eastAsiaTheme="minorEastAsia"/>
        </w:rPr>
      </w:pPr>
      <w:hyperlink w:anchor="_Toc115355067" w:history="1">
        <w:r w:rsidR="003D2C64" w:rsidRPr="004F5C4B">
          <w:rPr>
            <w:rStyle w:val="Hyperlink"/>
          </w:rPr>
          <w:t>Meetings</w:t>
        </w:r>
        <w:r w:rsidR="003D2C64">
          <w:rPr>
            <w:webHidden/>
          </w:rPr>
          <w:tab/>
        </w:r>
        <w:r w:rsidR="003D2C64">
          <w:rPr>
            <w:webHidden/>
          </w:rPr>
          <w:fldChar w:fldCharType="begin"/>
        </w:r>
        <w:r w:rsidR="003D2C64">
          <w:rPr>
            <w:webHidden/>
          </w:rPr>
          <w:instrText xml:space="preserve"> PAGEREF _Toc115355067 \h </w:instrText>
        </w:r>
        <w:r w:rsidR="003D2C64">
          <w:rPr>
            <w:webHidden/>
          </w:rPr>
        </w:r>
        <w:r w:rsidR="003D2C64">
          <w:rPr>
            <w:webHidden/>
          </w:rPr>
          <w:fldChar w:fldCharType="separate"/>
        </w:r>
        <w:r w:rsidR="003D2C64">
          <w:rPr>
            <w:webHidden/>
          </w:rPr>
          <w:t>3</w:t>
        </w:r>
        <w:r w:rsidR="003D2C64">
          <w:rPr>
            <w:webHidden/>
          </w:rPr>
          <w:fldChar w:fldCharType="end"/>
        </w:r>
      </w:hyperlink>
    </w:p>
    <w:p w14:paraId="04ADE87A" w14:textId="1C6A392C" w:rsidR="003D2C64" w:rsidRDefault="00A004A9">
      <w:pPr>
        <w:pStyle w:val="TOC1"/>
        <w:rPr>
          <w:rFonts w:eastAsiaTheme="minorEastAsia"/>
          <w:b w:val="0"/>
        </w:rPr>
      </w:pPr>
      <w:hyperlink w:anchor="_Toc115355068" w:history="1">
        <w:r w:rsidR="003D2C64" w:rsidRPr="004F5C4B">
          <w:rPr>
            <w:rStyle w:val="Hyperlink"/>
          </w:rPr>
          <w:t>Version History</w:t>
        </w:r>
        <w:r w:rsidR="003D2C64">
          <w:rPr>
            <w:webHidden/>
          </w:rPr>
          <w:tab/>
        </w:r>
        <w:r w:rsidR="003D2C64">
          <w:rPr>
            <w:webHidden/>
          </w:rPr>
          <w:fldChar w:fldCharType="begin"/>
        </w:r>
        <w:r w:rsidR="003D2C64">
          <w:rPr>
            <w:webHidden/>
          </w:rPr>
          <w:instrText xml:space="preserve"> PAGEREF _Toc115355068 \h </w:instrText>
        </w:r>
        <w:r w:rsidR="003D2C64">
          <w:rPr>
            <w:webHidden/>
          </w:rPr>
        </w:r>
        <w:r w:rsidR="003D2C64">
          <w:rPr>
            <w:webHidden/>
          </w:rPr>
          <w:fldChar w:fldCharType="separate"/>
        </w:r>
        <w:r w:rsidR="003D2C64">
          <w:rPr>
            <w:webHidden/>
          </w:rPr>
          <w:t>4</w:t>
        </w:r>
        <w:r w:rsidR="003D2C64">
          <w:rPr>
            <w:webHidden/>
          </w:rPr>
          <w:fldChar w:fldCharType="end"/>
        </w:r>
      </w:hyperlink>
    </w:p>
    <w:p w14:paraId="4F4C4F48" w14:textId="59CD12AE" w:rsidR="00902C28" w:rsidRDefault="00270EA9" w:rsidP="00F3691F">
      <w:pPr>
        <w:pStyle w:val="Heading1"/>
      </w:pPr>
      <w:r>
        <w:fldChar w:fldCharType="end"/>
      </w:r>
      <w:r w:rsidR="004D404D">
        <w:br w:type="page"/>
      </w:r>
      <w:bookmarkStart w:id="0" w:name="_Toc535245402"/>
      <w:bookmarkStart w:id="1" w:name="_Toc115355062"/>
      <w:r w:rsidR="00902C28">
        <w:lastRenderedPageBreak/>
        <w:t>Introduction</w:t>
      </w:r>
      <w:bookmarkEnd w:id="0"/>
      <w:bookmarkEnd w:id="1"/>
    </w:p>
    <w:p w14:paraId="6F0DE784" w14:textId="518F5533" w:rsidR="00C82F5C" w:rsidRDefault="00C82F5C" w:rsidP="00F72218">
      <w:bookmarkStart w:id="2" w:name="_Toc535245403"/>
      <w:bookmarkStart w:id="3" w:name="_Toc535245714"/>
      <w:bookmarkStart w:id="4" w:name="_Toc535245717"/>
      <w:bookmarkStart w:id="5" w:name="_Toc535245805"/>
      <w:bookmarkStart w:id="6" w:name="_Toc535246317"/>
      <w:r>
        <w:t xml:space="preserve">Forum governance will be standardized across all forums to ensure that governance decisions, formation, and management forums </w:t>
      </w:r>
      <w:r w:rsidRPr="00506310">
        <w:t xml:space="preserve">are addressed in a centralized </w:t>
      </w:r>
      <w:r>
        <w:t>way</w:t>
      </w:r>
      <w:r w:rsidRPr="00506310">
        <w:t>.</w:t>
      </w:r>
      <w:r>
        <w:t xml:space="preserve"> An individual scope document will be approved for each forum with the topics they expect to discuss.</w:t>
      </w:r>
    </w:p>
    <w:p w14:paraId="0CA1AED4" w14:textId="6BB24453" w:rsidR="00902C28" w:rsidRDefault="00C82F5C" w:rsidP="00F3691F">
      <w:pPr>
        <w:pStyle w:val="Heading1"/>
      </w:pPr>
      <w:bookmarkStart w:id="7" w:name="_Toc115355063"/>
      <w:bookmarkEnd w:id="2"/>
      <w:bookmarkEnd w:id="3"/>
      <w:bookmarkEnd w:id="4"/>
      <w:bookmarkEnd w:id="5"/>
      <w:bookmarkEnd w:id="6"/>
      <w:r>
        <w:t>Forum Definition</w:t>
      </w:r>
      <w:bookmarkEnd w:id="7"/>
    </w:p>
    <w:p w14:paraId="30F4197E" w14:textId="4DA0963F" w:rsidR="00C82F5C" w:rsidRDefault="00C82F5C" w:rsidP="00C82F5C">
      <w:r>
        <w:t>Forums</w:t>
      </w:r>
      <w:r w:rsidRPr="00C82F5C">
        <w:t xml:space="preserve"> are established groups that focus on specific issues but are not producing work products. These groups meet to discuss reliability risks, mitigation, and related issues, share perspectives, and enhance the expertise of the stakeholder community on various issues and risks. These groups may only produce work products if their parent committee </w:t>
      </w:r>
      <w:ins w:id="8" w:author="Nyland, Shelli" w:date="2022-11-07T15:59:00Z">
        <w:r w:rsidR="00DE7024">
          <w:t>assigns an acti</w:t>
        </w:r>
      </w:ins>
      <w:ins w:id="9" w:author="Nyland, Shelli" w:date="2022-11-07T16:00:00Z">
        <w:r w:rsidR="00DE7024">
          <w:t xml:space="preserve">on item or </w:t>
        </w:r>
      </w:ins>
      <w:r w:rsidRPr="00C82F5C">
        <w:t>changes their classification to a subcommittee, work group, or task force and approves a charter.</w:t>
      </w:r>
    </w:p>
    <w:p w14:paraId="30A87AB1" w14:textId="1638C9CD" w:rsidR="00C82F5C" w:rsidRPr="00C82F5C" w:rsidRDefault="00C82F5C" w:rsidP="00C82F5C">
      <w:r>
        <w:t xml:space="preserve">Forums can report to </w:t>
      </w:r>
      <w:r w:rsidRPr="00C82F5C">
        <w:t>the JGC, RAC, or RRC.</w:t>
      </w:r>
    </w:p>
    <w:p w14:paraId="01F44726" w14:textId="2A3B0A03" w:rsidR="00F72218" w:rsidRDefault="00C82F5C" w:rsidP="00F72218">
      <w:pPr>
        <w:pStyle w:val="Heading1"/>
      </w:pPr>
      <w:bookmarkStart w:id="10" w:name="_Toc115355064"/>
      <w:r>
        <w:t>Forum Composition and Governance</w:t>
      </w:r>
      <w:bookmarkEnd w:id="10"/>
    </w:p>
    <w:p w14:paraId="77421D20" w14:textId="6FE9B485" w:rsidR="00F72218" w:rsidRDefault="00C82F5C" w:rsidP="00C82F5C">
      <w:pPr>
        <w:pStyle w:val="Heading2"/>
      </w:pPr>
      <w:bookmarkStart w:id="11" w:name="_Toc115355065"/>
      <w:r>
        <w:t>Membership</w:t>
      </w:r>
      <w:bookmarkEnd w:id="11"/>
    </w:p>
    <w:p w14:paraId="3F3D0B9D" w14:textId="62043C14" w:rsidR="00C82F5C" w:rsidRDefault="00C82F5C" w:rsidP="00C82F5C">
      <w:pPr>
        <w:pStyle w:val="ListParagraph"/>
      </w:pPr>
      <w:r>
        <w:t>The forum will have open membership composed of employees from WECC Member organizations.</w:t>
      </w:r>
    </w:p>
    <w:p w14:paraId="23F35264" w14:textId="0E0480A6" w:rsidR="00C82F5C" w:rsidRDefault="00C82F5C" w:rsidP="00C82F5C">
      <w:pPr>
        <w:pStyle w:val="ListParagraph"/>
      </w:pPr>
      <w:r>
        <w:t xml:space="preserve">Members will be self-selected. </w:t>
      </w:r>
    </w:p>
    <w:p w14:paraId="48AC7D53" w14:textId="7482C21B" w:rsidR="00C82F5C" w:rsidRDefault="00C82F5C" w:rsidP="00C82F5C">
      <w:pPr>
        <w:pStyle w:val="ListParagraph"/>
        <w:numPr>
          <w:ilvl w:val="1"/>
          <w:numId w:val="12"/>
        </w:numPr>
      </w:pPr>
      <w:r>
        <w:t>WECC Member organizations may have multiple members on the forum.</w:t>
      </w:r>
    </w:p>
    <w:p w14:paraId="73BF33DF" w14:textId="026D2C39" w:rsidR="00C82F5C" w:rsidRPr="00C82F5C" w:rsidRDefault="00C82F5C" w:rsidP="00C82F5C">
      <w:pPr>
        <w:pStyle w:val="ListParagraph"/>
        <w:numPr>
          <w:ilvl w:val="1"/>
          <w:numId w:val="12"/>
        </w:numPr>
      </w:pPr>
      <w:r>
        <w:t xml:space="preserve">Notice of selection or resignation should be sent to the chair (or </w:t>
      </w:r>
      <w:proofErr w:type="gramStart"/>
      <w:r>
        <w:t>designee</w:t>
      </w:r>
      <w:proofErr w:type="gramEnd"/>
      <w:r>
        <w:t>).</w:t>
      </w:r>
    </w:p>
    <w:p w14:paraId="275D5B0E" w14:textId="0935DF09" w:rsidR="00C82F5C" w:rsidRDefault="00C82F5C" w:rsidP="00C82F5C">
      <w:pPr>
        <w:pStyle w:val="Heading2"/>
      </w:pPr>
      <w:bookmarkStart w:id="12" w:name="_Toc115355066"/>
      <w:r>
        <w:t>Leadership</w:t>
      </w:r>
      <w:bookmarkEnd w:id="12"/>
    </w:p>
    <w:p w14:paraId="6B3C1D32" w14:textId="7C3424B2" w:rsidR="00C82F5C" w:rsidRDefault="00C82F5C" w:rsidP="00C82F5C">
      <w:pPr>
        <w:pStyle w:val="ListParagraph"/>
        <w:numPr>
          <w:ilvl w:val="0"/>
          <w:numId w:val="27"/>
        </w:numPr>
      </w:pPr>
      <w:r>
        <w:t xml:space="preserve">The chair of the parent committee will approve one of the forum members to </w:t>
      </w:r>
      <w:del w:id="13" w:author="Nyland, Shelli" w:date="2022-11-07T16:01:00Z">
        <w:r w:rsidDel="00DE7024">
          <w:delText>lead the discussion</w:delText>
        </w:r>
      </w:del>
      <w:ins w:id="14" w:author="Nyland, Shelli" w:date="2022-11-07T16:01:00Z">
        <w:r w:rsidR="00DE7024">
          <w:t>serve as the chair</w:t>
        </w:r>
      </w:ins>
      <w:r>
        <w:t>.</w:t>
      </w:r>
    </w:p>
    <w:p w14:paraId="7C390544" w14:textId="6E6BA732" w:rsidR="00C82F5C" w:rsidRDefault="00C82F5C" w:rsidP="00C82F5C">
      <w:pPr>
        <w:pStyle w:val="ListParagraph"/>
        <w:numPr>
          <w:ilvl w:val="1"/>
          <w:numId w:val="12"/>
        </w:numPr>
      </w:pPr>
      <w:r>
        <w:t xml:space="preserve">The </w:t>
      </w:r>
      <w:del w:id="15" w:author="Nyland, Shelli" w:date="2022-11-07T16:01:00Z">
        <w:r w:rsidDel="00DE7024">
          <w:delText xml:space="preserve">lead </w:delText>
        </w:r>
      </w:del>
      <w:ins w:id="16" w:author="Nyland, Shelli" w:date="2022-11-07T16:01:00Z">
        <w:r w:rsidR="00DE7024">
          <w:t>chair</w:t>
        </w:r>
        <w:r w:rsidR="00DE7024">
          <w:t xml:space="preserve"> </w:t>
        </w:r>
      </w:ins>
      <w:r>
        <w:t>will manage the forum and its meetings.</w:t>
      </w:r>
    </w:p>
    <w:p w14:paraId="328BF684" w14:textId="439F57C3" w:rsidR="00C82F5C" w:rsidRDefault="00C82F5C" w:rsidP="00C82F5C">
      <w:pPr>
        <w:pStyle w:val="ListParagraph"/>
      </w:pPr>
      <w:r>
        <w:t xml:space="preserve">The </w:t>
      </w:r>
      <w:del w:id="17" w:author="Nyland, Shelli" w:date="2022-11-07T16:01:00Z">
        <w:r w:rsidDel="00DE7024">
          <w:delText xml:space="preserve">lead </w:delText>
        </w:r>
      </w:del>
      <w:ins w:id="18" w:author="Nyland, Shelli" w:date="2022-11-07T16:01:00Z">
        <w:r w:rsidR="00DE7024">
          <w:t>chair</w:t>
        </w:r>
        <w:r w:rsidR="00DE7024">
          <w:t xml:space="preserve"> </w:t>
        </w:r>
      </w:ins>
      <w:r>
        <w:t xml:space="preserve">will hold office for a term of two years, or until a successor has been duly appointed. The </w:t>
      </w:r>
      <w:del w:id="19" w:author="Nyland, Shelli" w:date="2022-11-07T16:01:00Z">
        <w:r w:rsidDel="00DE7024">
          <w:delText xml:space="preserve">lead </w:delText>
        </w:r>
      </w:del>
      <w:ins w:id="20" w:author="Nyland, Shelli" w:date="2022-11-07T16:01:00Z">
        <w:r w:rsidR="00DE7024">
          <w:t>chair</w:t>
        </w:r>
        <w:r w:rsidR="00DE7024">
          <w:t xml:space="preserve"> </w:t>
        </w:r>
      </w:ins>
      <w:r>
        <w:t>may serve multiple terms.</w:t>
      </w:r>
    </w:p>
    <w:p w14:paraId="72BA1AD5" w14:textId="4B7CAEA6" w:rsidR="00C82F5C" w:rsidRPr="00C82F5C" w:rsidRDefault="00C82F5C" w:rsidP="00C82F5C">
      <w:pPr>
        <w:pStyle w:val="ListParagraph"/>
      </w:pPr>
      <w:r>
        <w:t>WECC staff will partner with the lead to manage the forum’s meetings.</w:t>
      </w:r>
    </w:p>
    <w:p w14:paraId="559EAB74" w14:textId="68A450EB" w:rsidR="00C82F5C" w:rsidRDefault="00C82F5C" w:rsidP="00C82F5C">
      <w:pPr>
        <w:pStyle w:val="Heading2"/>
      </w:pPr>
      <w:bookmarkStart w:id="21" w:name="_Toc115355067"/>
      <w:r>
        <w:t>Meetings</w:t>
      </w:r>
      <w:bookmarkEnd w:id="21"/>
    </w:p>
    <w:p w14:paraId="3AF86FF8" w14:textId="45D32284" w:rsidR="00C82F5C" w:rsidRDefault="00C82F5C" w:rsidP="00C82F5C">
      <w:pPr>
        <w:pStyle w:val="ListParagraph"/>
        <w:numPr>
          <w:ilvl w:val="0"/>
          <w:numId w:val="28"/>
        </w:numPr>
      </w:pPr>
      <w:r>
        <w:t xml:space="preserve">The forum will meet as often as desired. </w:t>
      </w:r>
    </w:p>
    <w:p w14:paraId="67EC440C" w14:textId="044ECE06" w:rsidR="00C82F5C" w:rsidRDefault="00C82F5C" w:rsidP="00C82F5C">
      <w:pPr>
        <w:pStyle w:val="ListParagraph"/>
        <w:numPr>
          <w:ilvl w:val="1"/>
          <w:numId w:val="12"/>
        </w:numPr>
      </w:pPr>
      <w:r>
        <w:t xml:space="preserve">Meetings will be held according to the WECC Meeting Policy. </w:t>
      </w:r>
    </w:p>
    <w:p w14:paraId="6DFB8115" w14:textId="7D5C6967" w:rsidR="00C82F5C" w:rsidRDefault="00C82F5C" w:rsidP="00C82F5C">
      <w:pPr>
        <w:pStyle w:val="ListParagraph"/>
        <w:numPr>
          <w:ilvl w:val="1"/>
          <w:numId w:val="12"/>
        </w:numPr>
      </w:pPr>
      <w:r>
        <w:t xml:space="preserve">Forum meetings may be in-person, virtual, a combination of the two (hybrid), or by conference call, as determined by the </w:t>
      </w:r>
      <w:del w:id="22" w:author="Nyland, Shelli" w:date="2022-11-07T16:01:00Z">
        <w:r w:rsidDel="00DE7024">
          <w:delText>lead</w:delText>
        </w:r>
      </w:del>
      <w:ins w:id="23" w:author="Nyland, Shelli" w:date="2022-11-07T16:01:00Z">
        <w:r w:rsidR="00DE7024">
          <w:t>chair</w:t>
        </w:r>
      </w:ins>
      <w:r>
        <w:t>.</w:t>
      </w:r>
    </w:p>
    <w:p w14:paraId="64940514" w14:textId="0B1633C8" w:rsidR="00C82F5C" w:rsidRDefault="00C82F5C" w:rsidP="00C82F5C">
      <w:pPr>
        <w:pStyle w:val="ListParagraph"/>
        <w:numPr>
          <w:ilvl w:val="1"/>
          <w:numId w:val="12"/>
        </w:numPr>
      </w:pPr>
      <w:r>
        <w:t>Meetings will be open to the public except as otherwise approved by the Board.</w:t>
      </w:r>
    </w:p>
    <w:p w14:paraId="1D93B340" w14:textId="14F44AE8" w:rsidR="00C82F5C" w:rsidRDefault="00C82F5C" w:rsidP="00C82F5C">
      <w:pPr>
        <w:pStyle w:val="ListParagraph"/>
      </w:pPr>
      <w:r>
        <w:lastRenderedPageBreak/>
        <w:t>The forum will not make formal decisions. Any decision needed should be referred to the parent committee.</w:t>
      </w:r>
    </w:p>
    <w:p w14:paraId="46504FB4" w14:textId="435DA70F" w:rsidR="00C82F5C" w:rsidRDefault="00C82F5C" w:rsidP="00C82F5C">
      <w:pPr>
        <w:pStyle w:val="ListParagraph"/>
      </w:pPr>
      <w:r>
        <w:t>WECC will give notice to each member of the forum of the time and place of all meetings and will post notice of all meetings on the WECC website. Notice will be given no less than:</w:t>
      </w:r>
    </w:p>
    <w:p w14:paraId="120E81BD" w14:textId="698C83B2" w:rsidR="00C82F5C" w:rsidRDefault="00C82F5C" w:rsidP="00C82F5C">
      <w:pPr>
        <w:pStyle w:val="ListParagraph"/>
        <w:numPr>
          <w:ilvl w:val="1"/>
          <w:numId w:val="12"/>
        </w:numPr>
      </w:pPr>
      <w:r>
        <w:t>30 calendar days before in-person and hybrid meetings.</w:t>
      </w:r>
    </w:p>
    <w:p w14:paraId="5193DEDD" w14:textId="7C0A9827" w:rsidR="00C82F5C" w:rsidRDefault="00C82F5C" w:rsidP="00C82F5C">
      <w:pPr>
        <w:pStyle w:val="ListParagraph"/>
        <w:numPr>
          <w:ilvl w:val="1"/>
          <w:numId w:val="12"/>
        </w:numPr>
      </w:pPr>
      <w:r>
        <w:t xml:space="preserve">10 calendar days before virtual meetings and conference calls. </w:t>
      </w:r>
    </w:p>
    <w:p w14:paraId="30D9AEC2" w14:textId="351C2D0C" w:rsidR="00C82F5C" w:rsidRDefault="00C82F5C" w:rsidP="00C82F5C">
      <w:pPr>
        <w:pStyle w:val="ListParagraph"/>
      </w:pPr>
      <w:r>
        <w:t>An agenda will be posted no less than:</w:t>
      </w:r>
    </w:p>
    <w:p w14:paraId="2A122697" w14:textId="529DD097" w:rsidR="00C82F5C" w:rsidRDefault="00C82F5C" w:rsidP="00C82F5C">
      <w:pPr>
        <w:pStyle w:val="ListParagraph"/>
        <w:numPr>
          <w:ilvl w:val="1"/>
          <w:numId w:val="12"/>
        </w:numPr>
      </w:pPr>
      <w:r>
        <w:t>10 calendar days before in-person and hybrid meetings.</w:t>
      </w:r>
    </w:p>
    <w:p w14:paraId="155F27BB" w14:textId="642673F0" w:rsidR="00C82F5C" w:rsidRDefault="00C82F5C" w:rsidP="00C82F5C">
      <w:pPr>
        <w:pStyle w:val="ListParagraph"/>
        <w:numPr>
          <w:ilvl w:val="1"/>
          <w:numId w:val="12"/>
        </w:numPr>
      </w:pPr>
      <w:r>
        <w:t>Three calendar days before virtual meetings and conference calls.</w:t>
      </w:r>
    </w:p>
    <w:p w14:paraId="02C124D0" w14:textId="4C8402AC" w:rsidR="00C82F5C" w:rsidRPr="00C82F5C" w:rsidRDefault="00C82F5C" w:rsidP="00C82F5C">
      <w:pPr>
        <w:pStyle w:val="ListParagraph"/>
      </w:pPr>
      <w:r>
        <w:t>Any person who wants notice of forum meetings may notify the WECC liaison. WECC will then email the notice of future meetings to that person when the forum members receive the notice.</w:t>
      </w:r>
    </w:p>
    <w:p w14:paraId="0CC26CFA" w14:textId="77777777" w:rsidR="00F3691F" w:rsidRDefault="00F3691F" w:rsidP="00222020"/>
    <w:p w14:paraId="19DB7416" w14:textId="77777777" w:rsidR="00902C28" w:rsidRDefault="00F72218" w:rsidP="00F72218">
      <w:pPr>
        <w:pStyle w:val="Title"/>
      </w:pPr>
      <w:r>
        <w:t>Disclaimer</w:t>
      </w:r>
    </w:p>
    <w:p w14:paraId="2EEE166E" w14:textId="53AB23A9" w:rsidR="00F72218" w:rsidRDefault="00902C28" w:rsidP="00902C28">
      <w:pPr>
        <w:pStyle w:val="Disclaimer"/>
      </w:pPr>
      <w:r>
        <w:t xml:space="preserve">WECC receives data used in its analyses from a wide variety of sources. WECC strives to source its data from reliable entities and undertakes reasonable efforts to validate the accuracy of the data used. WECC believes the data contained herein and used in its analyses is accurate and reliable. However, WECC disclaims </w:t>
      </w:r>
      <w:proofErr w:type="gramStart"/>
      <w:r>
        <w:t>any and all</w:t>
      </w:r>
      <w:proofErr w:type="gramEnd"/>
      <w:r>
        <w:t xml:space="preserve"> representations, guarantees, warranties, and liability for the information contained herein and any use thereof. Persons who use and rely on the information contained herein do so at their own risk.</w:t>
      </w:r>
    </w:p>
    <w:p w14:paraId="69DC36A1" w14:textId="77777777" w:rsidR="00F72218" w:rsidRDefault="00F72218" w:rsidP="00F72218">
      <w:pPr>
        <w:pStyle w:val="Heading1"/>
      </w:pPr>
      <w:bookmarkStart w:id="24" w:name="_Toc115355068"/>
      <w:r>
        <w:t>Version History</w:t>
      </w:r>
      <w:bookmarkEnd w:id="24"/>
    </w:p>
    <w:tbl>
      <w:tblPr>
        <w:tblStyle w:val="WECCTable"/>
        <w:tblW w:w="10170" w:type="dxa"/>
        <w:tblInd w:w="-5" w:type="dxa"/>
        <w:tblLook w:val="04A0" w:firstRow="1" w:lastRow="0" w:firstColumn="1" w:lastColumn="0" w:noHBand="0" w:noVBand="1"/>
      </w:tblPr>
      <w:tblGrid>
        <w:gridCol w:w="2065"/>
        <w:gridCol w:w="2795"/>
        <w:gridCol w:w="5310"/>
      </w:tblGrid>
      <w:tr w:rsidR="00F72218" w14:paraId="1EEA1A21" w14:textId="77777777" w:rsidTr="003D2C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5" w:type="dxa"/>
          </w:tcPr>
          <w:p w14:paraId="4028A00C" w14:textId="77777777" w:rsidR="00F72218" w:rsidRDefault="00F72218" w:rsidP="00F72218">
            <w:pPr>
              <w:pStyle w:val="ListParagraph"/>
              <w:numPr>
                <w:ilvl w:val="0"/>
                <w:numId w:val="0"/>
              </w:numPr>
            </w:pPr>
            <w:r>
              <w:t>Modified Date</w:t>
            </w:r>
          </w:p>
        </w:tc>
        <w:tc>
          <w:tcPr>
            <w:tcW w:w="2795" w:type="dxa"/>
          </w:tcPr>
          <w:p w14:paraId="7190B2DD" w14:textId="77777777" w:rsidR="00F72218" w:rsidRDefault="00F72218" w:rsidP="00F72218">
            <w:pPr>
              <w:pStyle w:val="ListParagraph"/>
              <w:numPr>
                <w:ilvl w:val="0"/>
                <w:numId w:val="0"/>
              </w:numPr>
              <w:cnfStyle w:val="100000000000" w:firstRow="1" w:lastRow="0" w:firstColumn="0" w:lastColumn="0" w:oddVBand="0" w:evenVBand="0" w:oddHBand="0" w:evenHBand="0" w:firstRowFirstColumn="0" w:firstRowLastColumn="0" w:lastRowFirstColumn="0" w:lastRowLastColumn="0"/>
            </w:pPr>
            <w:r>
              <w:t>Modified By</w:t>
            </w:r>
          </w:p>
        </w:tc>
        <w:tc>
          <w:tcPr>
            <w:tcW w:w="5310" w:type="dxa"/>
          </w:tcPr>
          <w:p w14:paraId="572AC590" w14:textId="77777777" w:rsidR="00F72218" w:rsidRDefault="00F72218" w:rsidP="00F72218">
            <w:pPr>
              <w:pStyle w:val="ListParagraph"/>
              <w:numPr>
                <w:ilvl w:val="0"/>
                <w:numId w:val="0"/>
              </w:numPr>
              <w:cnfStyle w:val="100000000000" w:firstRow="1" w:lastRow="0" w:firstColumn="0" w:lastColumn="0" w:oddVBand="0" w:evenVBand="0" w:oddHBand="0" w:evenHBand="0" w:firstRowFirstColumn="0" w:firstRowLastColumn="0" w:lastRowFirstColumn="0" w:lastRowLastColumn="0"/>
            </w:pPr>
            <w:r>
              <w:t>Description</w:t>
            </w:r>
          </w:p>
        </w:tc>
      </w:tr>
      <w:tr w:rsidR="00F72218" w14:paraId="75952B60" w14:textId="77777777" w:rsidTr="003D2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5F91E49" w14:textId="4E875212" w:rsidR="00F72218" w:rsidRPr="00C82F5C" w:rsidRDefault="00C82F5C" w:rsidP="00F72218">
            <w:pPr>
              <w:pStyle w:val="ListParagraph"/>
              <w:numPr>
                <w:ilvl w:val="0"/>
                <w:numId w:val="0"/>
              </w:numPr>
              <w:rPr>
                <w:b w:val="0"/>
                <w:bCs w:val="0"/>
              </w:rPr>
            </w:pPr>
            <w:r w:rsidRPr="00C82F5C">
              <w:rPr>
                <w:b w:val="0"/>
                <w:bCs w:val="0"/>
              </w:rPr>
              <w:t>12/2/2022</w:t>
            </w:r>
          </w:p>
        </w:tc>
        <w:tc>
          <w:tcPr>
            <w:tcW w:w="2795" w:type="dxa"/>
          </w:tcPr>
          <w:p w14:paraId="110B9623" w14:textId="3C666510" w:rsidR="00F72218" w:rsidRDefault="00C82F5C"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rsidRPr="00C82F5C">
              <w:t>Joint Guidance Committee (JGC)</w:t>
            </w:r>
          </w:p>
        </w:tc>
        <w:tc>
          <w:tcPr>
            <w:tcW w:w="5310" w:type="dxa"/>
          </w:tcPr>
          <w:p w14:paraId="048B785D" w14:textId="62DE173A" w:rsidR="00F72218" w:rsidRDefault="00C82F5C" w:rsidP="00F72218">
            <w:pPr>
              <w:pStyle w:val="ListParagraph"/>
              <w:numPr>
                <w:ilvl w:val="0"/>
                <w:numId w:val="0"/>
              </w:numPr>
              <w:cnfStyle w:val="000000100000" w:firstRow="0" w:lastRow="0" w:firstColumn="0" w:lastColumn="0" w:oddVBand="0" w:evenVBand="0" w:oddHBand="1" w:evenHBand="0" w:firstRowFirstColumn="0" w:firstRowLastColumn="0" w:lastRowFirstColumn="0" w:lastRowLastColumn="0"/>
            </w:pPr>
            <w:r>
              <w:t>First version</w:t>
            </w:r>
          </w:p>
        </w:tc>
      </w:tr>
      <w:tr w:rsidR="00F72218" w14:paraId="5B3EFED2" w14:textId="77777777" w:rsidTr="003D2C64">
        <w:tc>
          <w:tcPr>
            <w:cnfStyle w:val="001000000000" w:firstRow="0" w:lastRow="0" w:firstColumn="1" w:lastColumn="0" w:oddVBand="0" w:evenVBand="0" w:oddHBand="0" w:evenHBand="0" w:firstRowFirstColumn="0" w:firstRowLastColumn="0" w:lastRowFirstColumn="0" w:lastRowLastColumn="0"/>
            <w:tcW w:w="2065" w:type="dxa"/>
          </w:tcPr>
          <w:p w14:paraId="76ADE66D" w14:textId="77777777" w:rsidR="00F72218" w:rsidRDefault="00F72218" w:rsidP="00F72218">
            <w:pPr>
              <w:pStyle w:val="ListParagraph"/>
              <w:numPr>
                <w:ilvl w:val="0"/>
                <w:numId w:val="0"/>
              </w:numPr>
            </w:pPr>
          </w:p>
        </w:tc>
        <w:tc>
          <w:tcPr>
            <w:tcW w:w="2795" w:type="dxa"/>
          </w:tcPr>
          <w:p w14:paraId="086DDAD0" w14:textId="77777777" w:rsidR="00F72218" w:rsidRDefault="00F72218"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p>
        </w:tc>
        <w:tc>
          <w:tcPr>
            <w:tcW w:w="5310" w:type="dxa"/>
          </w:tcPr>
          <w:p w14:paraId="797010BC" w14:textId="77777777" w:rsidR="00F72218" w:rsidRDefault="00F72218" w:rsidP="00F72218">
            <w:pPr>
              <w:pStyle w:val="ListParagraph"/>
              <w:numPr>
                <w:ilvl w:val="0"/>
                <w:numId w:val="0"/>
              </w:numPr>
              <w:cnfStyle w:val="000000000000" w:firstRow="0" w:lastRow="0" w:firstColumn="0" w:lastColumn="0" w:oddVBand="0" w:evenVBand="0" w:oddHBand="0" w:evenHBand="0" w:firstRowFirstColumn="0" w:firstRowLastColumn="0" w:lastRowFirstColumn="0" w:lastRowLastColumn="0"/>
            </w:pPr>
          </w:p>
        </w:tc>
      </w:tr>
    </w:tbl>
    <w:p w14:paraId="1AC2A851" w14:textId="77777777" w:rsidR="00F72218" w:rsidRPr="00F72218" w:rsidRDefault="00F72218" w:rsidP="00031D6E"/>
    <w:sectPr w:rsidR="00F72218" w:rsidRPr="00F72218" w:rsidSect="00684847">
      <w:headerReference w:type="default" r:id="rId13"/>
      <w:footerReference w:type="defaul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2D82" w14:textId="77777777" w:rsidR="00C82F5C" w:rsidRDefault="00C82F5C" w:rsidP="00F82512">
      <w:pPr>
        <w:spacing w:line="240" w:lineRule="auto"/>
      </w:pPr>
      <w:r>
        <w:separator/>
      </w:r>
    </w:p>
    <w:p w14:paraId="0615BB7B" w14:textId="77777777" w:rsidR="00C82F5C" w:rsidRDefault="00C82F5C"/>
  </w:endnote>
  <w:endnote w:type="continuationSeparator" w:id="0">
    <w:p w14:paraId="6D47CFA6" w14:textId="77777777" w:rsidR="00C82F5C" w:rsidRDefault="00C82F5C" w:rsidP="00F82512">
      <w:pPr>
        <w:spacing w:line="240" w:lineRule="auto"/>
      </w:pPr>
      <w:r>
        <w:continuationSeparator/>
      </w:r>
    </w:p>
    <w:p w14:paraId="76F5FE39" w14:textId="77777777" w:rsidR="00C82F5C" w:rsidRDefault="00C82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rPr>
      <w:id w:val="-2063625332"/>
      <w:docPartObj>
        <w:docPartGallery w:val="Page Numbers (Bottom of Page)"/>
        <w:docPartUnique/>
      </w:docPartObj>
    </w:sdtPr>
    <w:sdtEndPr/>
    <w:sdtContent>
      <w:p w14:paraId="39775721" w14:textId="77777777" w:rsidR="00A83E14" w:rsidRPr="009D141F" w:rsidRDefault="00FE6A90" w:rsidP="004D404D">
        <w:pPr>
          <w:pStyle w:val="Footer"/>
          <w:rPr>
            <w:b w:val="0"/>
          </w:rPr>
        </w:pPr>
        <w:r w:rsidRPr="009D141F">
          <w:rPr>
            <w:b w:val="0"/>
          </w:rPr>
          <w:drawing>
            <wp:inline distT="0" distB="0" distL="0" distR="0" wp14:anchorId="1D3C11F9" wp14:editId="248A37AE">
              <wp:extent cx="413846" cy="27432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9D141F">
          <w:rPr>
            <w:b w:val="0"/>
            <w:u w:val="single"/>
          </w:rPr>
          <w:tab/>
        </w:r>
        <w:r w:rsidRPr="009D141F">
          <w:rPr>
            <w:b w:val="0"/>
            <w:u w:val="single"/>
          </w:rPr>
          <w:tab/>
        </w:r>
        <w:r w:rsidRPr="009D141F">
          <w:rPr>
            <w:b w:val="0"/>
          </w:rPr>
          <w:t xml:space="preserve"> </w:t>
        </w:r>
        <w:r w:rsidR="00F82512" w:rsidRPr="009D141F">
          <w:rPr>
            <w:b w:val="0"/>
            <w:noProof w:val="0"/>
          </w:rPr>
          <w:fldChar w:fldCharType="begin"/>
        </w:r>
        <w:r w:rsidR="00F82512" w:rsidRPr="009D141F">
          <w:rPr>
            <w:b w:val="0"/>
          </w:rPr>
          <w:instrText xml:space="preserve"> PAGE   \* MERGEFORMAT </w:instrText>
        </w:r>
        <w:r w:rsidR="00F82512" w:rsidRPr="009D141F">
          <w:rPr>
            <w:b w:val="0"/>
            <w:noProof w:val="0"/>
          </w:rPr>
          <w:fldChar w:fldCharType="separate"/>
        </w:r>
        <w:r w:rsidR="00500751">
          <w:rPr>
            <w:b w:val="0"/>
          </w:rPr>
          <w:t>4</w:t>
        </w:r>
        <w:r w:rsidR="00F82512" w:rsidRPr="009D141F">
          <w:rPr>
            <w:b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A80B" w14:textId="77777777" w:rsidR="00C82F5C" w:rsidRDefault="00C82F5C" w:rsidP="00F82512">
      <w:pPr>
        <w:spacing w:line="240" w:lineRule="auto"/>
      </w:pPr>
      <w:r>
        <w:separator/>
      </w:r>
    </w:p>
  </w:footnote>
  <w:footnote w:type="continuationSeparator" w:id="0">
    <w:p w14:paraId="68F17B58" w14:textId="77777777" w:rsidR="00C82F5C" w:rsidRDefault="00C82F5C" w:rsidP="00F82512">
      <w:pPr>
        <w:spacing w:line="240" w:lineRule="auto"/>
      </w:pPr>
      <w:r>
        <w:continuationSeparator/>
      </w:r>
    </w:p>
    <w:p w14:paraId="1315D4D6" w14:textId="77777777" w:rsidR="00C82F5C" w:rsidRDefault="00C82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3EF1" w14:textId="75935D9E" w:rsidR="00A83E14" w:rsidRDefault="00C82F5C" w:rsidP="004D404D">
    <w:pPr>
      <w:pStyle w:val="Header"/>
    </w:pPr>
    <w:r w:rsidRPr="00C82F5C">
      <w:t>Forum Governance Guideline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5A87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3C4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100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E496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B00C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C22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7251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BA6D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04C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FA40DE"/>
    <w:multiLevelType w:val="hybridMultilevel"/>
    <w:tmpl w:val="80F2331C"/>
    <w:lvl w:ilvl="0" w:tplc="2384CA38">
      <w:start w:val="1"/>
      <w:numFmt w:val="decimal"/>
      <w:lvlText w:val="%1."/>
      <w:lvlJc w:val="left"/>
      <w:pPr>
        <w:ind w:left="720" w:hanging="360"/>
      </w:pPr>
    </w:lvl>
    <w:lvl w:ilvl="1" w:tplc="46C8C0C2" w:tentative="1">
      <w:start w:val="1"/>
      <w:numFmt w:val="lowerLetter"/>
      <w:lvlText w:val="%2."/>
      <w:lvlJc w:val="left"/>
      <w:pPr>
        <w:ind w:left="1440" w:hanging="360"/>
      </w:pPr>
    </w:lvl>
    <w:lvl w:ilvl="2" w:tplc="4872B018" w:tentative="1">
      <w:start w:val="1"/>
      <w:numFmt w:val="lowerRoman"/>
      <w:lvlText w:val="%3."/>
      <w:lvlJc w:val="right"/>
      <w:pPr>
        <w:ind w:left="2160" w:hanging="180"/>
      </w:pPr>
    </w:lvl>
    <w:lvl w:ilvl="3" w:tplc="010ED2F0" w:tentative="1">
      <w:start w:val="1"/>
      <w:numFmt w:val="decimal"/>
      <w:lvlText w:val="%4."/>
      <w:lvlJc w:val="left"/>
      <w:pPr>
        <w:ind w:left="2880" w:hanging="360"/>
      </w:pPr>
    </w:lvl>
    <w:lvl w:ilvl="4" w:tplc="CDCEEC48" w:tentative="1">
      <w:start w:val="1"/>
      <w:numFmt w:val="lowerLetter"/>
      <w:lvlText w:val="%5."/>
      <w:lvlJc w:val="left"/>
      <w:pPr>
        <w:ind w:left="3600" w:hanging="360"/>
      </w:pPr>
    </w:lvl>
    <w:lvl w:ilvl="5" w:tplc="0810C9F6" w:tentative="1">
      <w:start w:val="1"/>
      <w:numFmt w:val="lowerRoman"/>
      <w:lvlText w:val="%6."/>
      <w:lvlJc w:val="right"/>
      <w:pPr>
        <w:ind w:left="4320" w:hanging="180"/>
      </w:pPr>
    </w:lvl>
    <w:lvl w:ilvl="6" w:tplc="61B827C8" w:tentative="1">
      <w:start w:val="1"/>
      <w:numFmt w:val="decimal"/>
      <w:lvlText w:val="%7."/>
      <w:lvlJc w:val="left"/>
      <w:pPr>
        <w:ind w:left="5040" w:hanging="360"/>
      </w:pPr>
    </w:lvl>
    <w:lvl w:ilvl="7" w:tplc="705AC7F8" w:tentative="1">
      <w:start w:val="1"/>
      <w:numFmt w:val="lowerLetter"/>
      <w:lvlText w:val="%8."/>
      <w:lvlJc w:val="left"/>
      <w:pPr>
        <w:ind w:left="5760" w:hanging="360"/>
      </w:pPr>
    </w:lvl>
    <w:lvl w:ilvl="8" w:tplc="EEF60BD0" w:tentative="1">
      <w:start w:val="1"/>
      <w:numFmt w:val="lowerRoman"/>
      <w:lvlText w:val="%9."/>
      <w:lvlJc w:val="right"/>
      <w:pPr>
        <w:ind w:left="6480" w:hanging="180"/>
      </w:pPr>
    </w:lvl>
  </w:abstractNum>
  <w:abstractNum w:abstractNumId="11" w15:restartNumberingAfterBreak="0">
    <w:nsid w:val="2A75783C"/>
    <w:multiLevelType w:val="hybridMultilevel"/>
    <w:tmpl w:val="DCAE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65795"/>
    <w:multiLevelType w:val="multilevel"/>
    <w:tmpl w:val="6B307346"/>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4BBB1A21"/>
    <w:multiLevelType w:val="multilevel"/>
    <w:tmpl w:val="3AA2A79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C040D0F"/>
    <w:multiLevelType w:val="multilevel"/>
    <w:tmpl w:val="355EC970"/>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5" w15:restartNumberingAfterBreak="0">
    <w:nsid w:val="4C686C72"/>
    <w:multiLevelType w:val="multilevel"/>
    <w:tmpl w:val="4442F84C"/>
    <w:lvl w:ilvl="0">
      <w:start w:val="1"/>
      <w:numFmt w:val="decimal"/>
      <w:lvlText w:val="%1"/>
      <w:lvlJc w:val="left"/>
      <w:pPr>
        <w:ind w:left="720" w:hanging="720"/>
      </w:pPr>
      <w:rPr>
        <w:rFonts w:hint="default"/>
        <w:b/>
        <w:i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6" w15:restartNumberingAfterBreak="0">
    <w:nsid w:val="5AB514BC"/>
    <w:multiLevelType w:val="hybridMultilevel"/>
    <w:tmpl w:val="6904256A"/>
    <w:lvl w:ilvl="0" w:tplc="34365AF2">
      <w:start w:val="1"/>
      <w:numFmt w:val="decimal"/>
      <w:lvlText w:val="%1."/>
      <w:lvlJc w:val="left"/>
      <w:pPr>
        <w:ind w:left="720" w:hanging="360"/>
      </w:pPr>
    </w:lvl>
    <w:lvl w:ilvl="1" w:tplc="4E3A6E56" w:tentative="1">
      <w:start w:val="1"/>
      <w:numFmt w:val="lowerLetter"/>
      <w:lvlText w:val="%2."/>
      <w:lvlJc w:val="left"/>
      <w:pPr>
        <w:ind w:left="1440" w:hanging="360"/>
      </w:pPr>
    </w:lvl>
    <w:lvl w:ilvl="2" w:tplc="78B2D53C" w:tentative="1">
      <w:start w:val="1"/>
      <w:numFmt w:val="lowerRoman"/>
      <w:lvlText w:val="%3."/>
      <w:lvlJc w:val="right"/>
      <w:pPr>
        <w:ind w:left="2160" w:hanging="180"/>
      </w:pPr>
    </w:lvl>
    <w:lvl w:ilvl="3" w:tplc="F726294C" w:tentative="1">
      <w:start w:val="1"/>
      <w:numFmt w:val="decimal"/>
      <w:lvlText w:val="%4."/>
      <w:lvlJc w:val="left"/>
      <w:pPr>
        <w:ind w:left="2880" w:hanging="360"/>
      </w:pPr>
    </w:lvl>
    <w:lvl w:ilvl="4" w:tplc="C950AA5E" w:tentative="1">
      <w:start w:val="1"/>
      <w:numFmt w:val="lowerLetter"/>
      <w:lvlText w:val="%5."/>
      <w:lvlJc w:val="left"/>
      <w:pPr>
        <w:ind w:left="3600" w:hanging="360"/>
      </w:pPr>
    </w:lvl>
    <w:lvl w:ilvl="5" w:tplc="826E3AAE" w:tentative="1">
      <w:start w:val="1"/>
      <w:numFmt w:val="lowerRoman"/>
      <w:lvlText w:val="%6."/>
      <w:lvlJc w:val="right"/>
      <w:pPr>
        <w:ind w:left="4320" w:hanging="180"/>
      </w:pPr>
    </w:lvl>
    <w:lvl w:ilvl="6" w:tplc="73B42FE6" w:tentative="1">
      <w:start w:val="1"/>
      <w:numFmt w:val="decimal"/>
      <w:lvlText w:val="%7."/>
      <w:lvlJc w:val="left"/>
      <w:pPr>
        <w:ind w:left="5040" w:hanging="360"/>
      </w:pPr>
    </w:lvl>
    <w:lvl w:ilvl="7" w:tplc="D4E87E64" w:tentative="1">
      <w:start w:val="1"/>
      <w:numFmt w:val="lowerLetter"/>
      <w:lvlText w:val="%8."/>
      <w:lvlJc w:val="left"/>
      <w:pPr>
        <w:ind w:left="5760" w:hanging="360"/>
      </w:pPr>
    </w:lvl>
    <w:lvl w:ilvl="8" w:tplc="54BE7E26" w:tentative="1">
      <w:start w:val="1"/>
      <w:numFmt w:val="lowerRoman"/>
      <w:lvlText w:val="%9."/>
      <w:lvlJc w:val="right"/>
      <w:pPr>
        <w:ind w:left="6480" w:hanging="180"/>
      </w:pPr>
    </w:lvl>
  </w:abstractNum>
  <w:abstractNum w:abstractNumId="17" w15:restartNumberingAfterBreak="0">
    <w:nsid w:val="64862E1F"/>
    <w:multiLevelType w:val="hybridMultilevel"/>
    <w:tmpl w:val="251E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52707"/>
    <w:multiLevelType w:val="hybridMultilevel"/>
    <w:tmpl w:val="D2E67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A52A8"/>
    <w:multiLevelType w:val="hybridMultilevel"/>
    <w:tmpl w:val="10248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24EC9"/>
    <w:multiLevelType w:val="hybridMultilevel"/>
    <w:tmpl w:val="73284728"/>
    <w:lvl w:ilvl="0" w:tplc="1C98550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72811AEC"/>
    <w:multiLevelType w:val="hybridMultilevel"/>
    <w:tmpl w:val="096498A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949824811">
    <w:abstractNumId w:val="20"/>
  </w:num>
  <w:num w:numId="2" w16cid:durableId="1669601196">
    <w:abstractNumId w:val="16"/>
  </w:num>
  <w:num w:numId="3" w16cid:durableId="251088980">
    <w:abstractNumId w:val="10"/>
  </w:num>
  <w:num w:numId="4" w16cid:durableId="932057322">
    <w:abstractNumId w:val="11"/>
  </w:num>
  <w:num w:numId="5" w16cid:durableId="2066369116">
    <w:abstractNumId w:val="21"/>
  </w:num>
  <w:num w:numId="6" w16cid:durableId="164126699">
    <w:abstractNumId w:val="15"/>
  </w:num>
  <w:num w:numId="7" w16cid:durableId="1945188282">
    <w:abstractNumId w:val="13"/>
  </w:num>
  <w:num w:numId="8" w16cid:durableId="11371843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7913857">
    <w:abstractNumId w:val="18"/>
  </w:num>
  <w:num w:numId="10" w16cid:durableId="1156608998">
    <w:abstractNumId w:val="8"/>
  </w:num>
  <w:num w:numId="11" w16cid:durableId="582644439">
    <w:abstractNumId w:val="19"/>
  </w:num>
  <w:num w:numId="12" w16cid:durableId="1818455766">
    <w:abstractNumId w:val="14"/>
  </w:num>
  <w:num w:numId="13" w16cid:durableId="1435175266">
    <w:abstractNumId w:val="12"/>
  </w:num>
  <w:num w:numId="14" w16cid:durableId="1316909329">
    <w:abstractNumId w:val="7"/>
  </w:num>
  <w:num w:numId="15" w16cid:durableId="147522884">
    <w:abstractNumId w:val="6"/>
  </w:num>
  <w:num w:numId="16" w16cid:durableId="1966623044">
    <w:abstractNumId w:val="5"/>
  </w:num>
  <w:num w:numId="17" w16cid:durableId="2024434753">
    <w:abstractNumId w:val="4"/>
  </w:num>
  <w:num w:numId="18" w16cid:durableId="818034797">
    <w:abstractNumId w:val="3"/>
  </w:num>
  <w:num w:numId="19" w16cid:durableId="268052981">
    <w:abstractNumId w:val="2"/>
  </w:num>
  <w:num w:numId="20" w16cid:durableId="1942179846">
    <w:abstractNumId w:val="1"/>
  </w:num>
  <w:num w:numId="21" w16cid:durableId="991719777">
    <w:abstractNumId w:val="0"/>
  </w:num>
  <w:num w:numId="22" w16cid:durableId="549223254">
    <w:abstractNumId w:val="14"/>
    <w:lvlOverride w:ilvl="0">
      <w:startOverride w:val="1"/>
    </w:lvlOverride>
  </w:num>
  <w:num w:numId="23" w16cid:durableId="21409498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95717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430435">
    <w:abstractNumId w:val="9"/>
  </w:num>
  <w:num w:numId="26" w16cid:durableId="37360662">
    <w:abstractNumId w:val="17"/>
  </w:num>
  <w:num w:numId="27" w16cid:durableId="19604083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74553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yland, Shelli">
    <w15:presenceInfo w15:providerId="AD" w15:userId="S::snyland@wecc.org::12b4c48e-0acd-431e-973e-1639c657c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3MDQwNjcysDCxMDJV0lEKTi0uzszPAykwrgUA65ceRSwAAAA="/>
  </w:docVars>
  <w:rsids>
    <w:rsidRoot w:val="00C82F5C"/>
    <w:rsid w:val="00031D6E"/>
    <w:rsid w:val="00055DB5"/>
    <w:rsid w:val="000A1755"/>
    <w:rsid w:val="000C79C9"/>
    <w:rsid w:val="00116923"/>
    <w:rsid w:val="001636D2"/>
    <w:rsid w:val="00166526"/>
    <w:rsid w:val="001D1625"/>
    <w:rsid w:val="00222020"/>
    <w:rsid w:val="00240A58"/>
    <w:rsid w:val="00270EA9"/>
    <w:rsid w:val="00292DC9"/>
    <w:rsid w:val="00323BC9"/>
    <w:rsid w:val="0038194D"/>
    <w:rsid w:val="003C7C44"/>
    <w:rsid w:val="003D2C64"/>
    <w:rsid w:val="003E1973"/>
    <w:rsid w:val="0043738A"/>
    <w:rsid w:val="00444CD6"/>
    <w:rsid w:val="004D1F97"/>
    <w:rsid w:val="004D404D"/>
    <w:rsid w:val="00500751"/>
    <w:rsid w:val="0055358C"/>
    <w:rsid w:val="00603CB7"/>
    <w:rsid w:val="00684847"/>
    <w:rsid w:val="00696AF2"/>
    <w:rsid w:val="007130D6"/>
    <w:rsid w:val="00761FA8"/>
    <w:rsid w:val="007F7F56"/>
    <w:rsid w:val="00811F11"/>
    <w:rsid w:val="008453E4"/>
    <w:rsid w:val="00856516"/>
    <w:rsid w:val="00862AFC"/>
    <w:rsid w:val="00866213"/>
    <w:rsid w:val="008D7E24"/>
    <w:rsid w:val="008F3E53"/>
    <w:rsid w:val="00902C28"/>
    <w:rsid w:val="00950151"/>
    <w:rsid w:val="0095645D"/>
    <w:rsid w:val="009A4D48"/>
    <w:rsid w:val="009C416C"/>
    <w:rsid w:val="009D141F"/>
    <w:rsid w:val="009D5609"/>
    <w:rsid w:val="009E1B07"/>
    <w:rsid w:val="00A004A9"/>
    <w:rsid w:val="00A83E14"/>
    <w:rsid w:val="00BA7DBE"/>
    <w:rsid w:val="00C32BBA"/>
    <w:rsid w:val="00C82F5C"/>
    <w:rsid w:val="00CF774D"/>
    <w:rsid w:val="00D0783C"/>
    <w:rsid w:val="00D70AE5"/>
    <w:rsid w:val="00DE7024"/>
    <w:rsid w:val="00DF5CA7"/>
    <w:rsid w:val="00EA2394"/>
    <w:rsid w:val="00ED2A6C"/>
    <w:rsid w:val="00F3691F"/>
    <w:rsid w:val="00F72218"/>
    <w:rsid w:val="00F82512"/>
    <w:rsid w:val="00F853EC"/>
    <w:rsid w:val="00FC63C3"/>
    <w:rsid w:val="00FD107D"/>
    <w:rsid w:val="00FE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7A5AF"/>
  <w15:chartTrackingRefBased/>
  <w15:docId w15:val="{7DB9CE7E-7CC7-440F-913E-34BFF785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923"/>
  </w:style>
  <w:style w:type="paragraph" w:styleId="Heading1">
    <w:name w:val="heading 1"/>
    <w:basedOn w:val="ListParagraph"/>
    <w:next w:val="Normal"/>
    <w:link w:val="Heading1Char"/>
    <w:uiPriority w:val="9"/>
    <w:qFormat/>
    <w:rsid w:val="00292DC9"/>
    <w:pPr>
      <w:keepNext/>
      <w:keepLines/>
      <w:numPr>
        <w:numId w:val="0"/>
      </w:numPr>
      <w:pBdr>
        <w:bottom w:val="single" w:sz="12" w:space="1" w:color="000000" w:themeColor="text1"/>
      </w:pBdr>
      <w:spacing w:before="240"/>
      <w:outlineLvl w:val="0"/>
    </w:pPr>
    <w:rPr>
      <w:rFonts w:asciiTheme="majorHAnsi" w:hAnsiTheme="majorHAnsi"/>
      <w:b/>
      <w:sz w:val="27"/>
      <w:szCs w:val="28"/>
    </w:rPr>
  </w:style>
  <w:style w:type="paragraph" w:styleId="Heading2">
    <w:name w:val="heading 2"/>
    <w:basedOn w:val="Heading1"/>
    <w:next w:val="Normal"/>
    <w:link w:val="Heading2Char"/>
    <w:uiPriority w:val="9"/>
    <w:unhideWhenUsed/>
    <w:qFormat/>
    <w:rsid w:val="00292DC9"/>
    <w:pPr>
      <w:numPr>
        <w:ilvl w:val="1"/>
      </w:numPr>
      <w:pBdr>
        <w:bottom w:val="none" w:sz="0" w:space="0" w:color="auto"/>
      </w:pBdr>
      <w:outlineLvl w:val="1"/>
    </w:pPr>
    <w:rPr>
      <w:sz w:val="24"/>
    </w:rPr>
  </w:style>
  <w:style w:type="paragraph" w:styleId="Heading3">
    <w:name w:val="heading 3"/>
    <w:basedOn w:val="Heading1"/>
    <w:next w:val="Normal"/>
    <w:link w:val="Heading3Char"/>
    <w:uiPriority w:val="9"/>
    <w:unhideWhenUsed/>
    <w:qFormat/>
    <w:rsid w:val="0038194D"/>
    <w:pPr>
      <w:numPr>
        <w:ilvl w:val="2"/>
      </w:numPr>
      <w:pBdr>
        <w:bottom w:val="none" w:sz="0" w:space="0" w:color="auto"/>
      </w:pBdr>
      <w:outlineLvl w:val="2"/>
    </w:pPr>
    <w:rPr>
      <w:rFonts w:ascii="Lucida Sans" w:hAnsi="Lucida Sans"/>
      <w:i/>
      <w:sz w:val="22"/>
    </w:rPr>
  </w:style>
  <w:style w:type="paragraph" w:styleId="Heading4">
    <w:name w:val="heading 4"/>
    <w:basedOn w:val="Normal"/>
    <w:next w:val="Normal"/>
    <w:link w:val="Heading4Char"/>
    <w:uiPriority w:val="9"/>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04D"/>
    <w:pPr>
      <w:tabs>
        <w:tab w:val="center" w:pos="4680"/>
        <w:tab w:val="right" w:pos="10080"/>
      </w:tabs>
      <w:spacing w:line="240" w:lineRule="auto"/>
      <w:jc w:val="right"/>
    </w:pPr>
    <w:rPr>
      <w:rFonts w:ascii="Lucida Sans" w:hAnsi="Lucida Sans"/>
      <w:b/>
      <w:color w:val="00395D"/>
      <w:szCs w:val="24"/>
    </w:rPr>
  </w:style>
  <w:style w:type="character" w:customStyle="1" w:styleId="HeaderChar">
    <w:name w:val="Header Char"/>
    <w:basedOn w:val="DefaultParagraphFont"/>
    <w:link w:val="Header"/>
    <w:uiPriority w:val="99"/>
    <w:rsid w:val="004D404D"/>
    <w:rPr>
      <w:rFonts w:ascii="Lucida Sans" w:hAnsi="Lucida Sans"/>
      <w:b/>
      <w:color w:val="00395D"/>
      <w:sz w:val="24"/>
      <w:szCs w:val="24"/>
    </w:rPr>
  </w:style>
  <w:style w:type="paragraph" w:styleId="Footer">
    <w:name w:val="footer"/>
    <w:basedOn w:val="Normal"/>
    <w:link w:val="FooterChar"/>
    <w:uiPriority w:val="99"/>
    <w:unhideWhenUsed/>
    <w:rsid w:val="004D404D"/>
    <w:pPr>
      <w:tabs>
        <w:tab w:val="center" w:pos="5040"/>
        <w:tab w:val="right" w:pos="10080"/>
      </w:tabs>
      <w:spacing w:line="240" w:lineRule="auto"/>
    </w:pPr>
    <w:rPr>
      <w:rFonts w:ascii="Lucida Sans" w:hAnsi="Lucida Sans"/>
      <w:b/>
      <w:noProof/>
      <w:color w:val="00395D"/>
      <w:szCs w:val="24"/>
    </w:rPr>
  </w:style>
  <w:style w:type="character" w:customStyle="1" w:styleId="FooterChar">
    <w:name w:val="Footer Char"/>
    <w:basedOn w:val="DefaultParagraphFont"/>
    <w:link w:val="Footer"/>
    <w:uiPriority w:val="99"/>
    <w:rsid w:val="004D404D"/>
    <w:rPr>
      <w:rFonts w:ascii="Lucida Sans" w:hAnsi="Lucida Sans"/>
      <w:b/>
      <w:noProof/>
      <w:color w:val="00395D"/>
      <w:sz w:val="24"/>
      <w:szCs w:val="24"/>
    </w:rPr>
  </w:style>
  <w:style w:type="character" w:customStyle="1" w:styleId="Heading1Char">
    <w:name w:val="Heading 1 Char"/>
    <w:basedOn w:val="DefaultParagraphFont"/>
    <w:link w:val="Heading1"/>
    <w:uiPriority w:val="9"/>
    <w:rsid w:val="00292DC9"/>
    <w:rPr>
      <w:rFonts w:asciiTheme="majorHAnsi" w:hAnsiTheme="majorHAnsi"/>
      <w:b/>
      <w:sz w:val="27"/>
      <w:szCs w:val="28"/>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link w:val="ListParagraphChar"/>
    <w:uiPriority w:val="34"/>
    <w:qFormat/>
    <w:rsid w:val="00F3691F"/>
    <w:pPr>
      <w:numPr>
        <w:numId w:val="12"/>
      </w:numPr>
      <w:suppressAutoHyphens/>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semiHidden/>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semiHidden/>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Normal"/>
    <w:next w:val="Normal"/>
    <w:link w:val="TitleChar"/>
    <w:uiPriority w:val="10"/>
    <w:qFormat/>
    <w:rsid w:val="00684847"/>
    <w:pPr>
      <w:jc w:val="center"/>
    </w:pPr>
    <w:rPr>
      <w:rFonts w:asciiTheme="majorHAnsi" w:hAnsiTheme="majorHAnsi"/>
      <w:b/>
      <w:sz w:val="32"/>
      <w:szCs w:val="32"/>
    </w:rPr>
  </w:style>
  <w:style w:type="character" w:customStyle="1" w:styleId="TitleChar">
    <w:name w:val="Title Char"/>
    <w:basedOn w:val="DefaultParagraphFont"/>
    <w:link w:val="Title"/>
    <w:uiPriority w:val="10"/>
    <w:rsid w:val="00684847"/>
    <w:rPr>
      <w:rFonts w:asciiTheme="majorHAnsi" w:hAnsiTheme="majorHAnsi"/>
      <w:b/>
      <w:sz w:val="32"/>
      <w:szCs w:val="32"/>
    </w:rPr>
  </w:style>
  <w:style w:type="character" w:customStyle="1" w:styleId="Heading2Char">
    <w:name w:val="Heading 2 Char"/>
    <w:basedOn w:val="DefaultParagraphFont"/>
    <w:link w:val="Heading2"/>
    <w:uiPriority w:val="9"/>
    <w:rsid w:val="00292DC9"/>
    <w:rPr>
      <w:rFonts w:asciiTheme="majorHAnsi" w:hAnsiTheme="majorHAnsi"/>
      <w:b/>
      <w:sz w:val="24"/>
      <w:szCs w:val="28"/>
    </w:rPr>
  </w:style>
  <w:style w:type="character" w:customStyle="1" w:styleId="Heading3Char">
    <w:name w:val="Heading 3 Char"/>
    <w:basedOn w:val="DefaultParagraphFont"/>
    <w:link w:val="Heading3"/>
    <w:uiPriority w:val="9"/>
    <w:rsid w:val="0038194D"/>
    <w:rPr>
      <w:rFonts w:ascii="Lucida Sans" w:hAnsi="Lucida Sans"/>
      <w:b/>
      <w:i/>
      <w:szCs w:val="28"/>
    </w:rPr>
  </w:style>
  <w:style w:type="character" w:customStyle="1" w:styleId="Heading4Char">
    <w:name w:val="Heading 4 Char"/>
    <w:basedOn w:val="DefaultParagraphFont"/>
    <w:link w:val="Heading4"/>
    <w:uiPriority w:val="9"/>
    <w:rsid w:val="00166526"/>
    <w:rPr>
      <w:rFonts w:asciiTheme="majorHAnsi" w:eastAsiaTheme="majorEastAsia" w:hAnsiTheme="majorHAnsi" w:cstheme="majorBidi"/>
      <w:i/>
      <w:iCs/>
      <w:color w:val="000000" w:themeColor="text1"/>
    </w:rPr>
  </w:style>
  <w:style w:type="paragraph" w:styleId="Subtitle">
    <w:name w:val="Subtitle"/>
    <w:basedOn w:val="Normal"/>
    <w:next w:val="Normal"/>
    <w:link w:val="SubtitleChar"/>
    <w:uiPriority w:val="11"/>
    <w:qFormat/>
    <w:rsid w:val="00684847"/>
    <w:pPr>
      <w:numPr>
        <w:ilvl w:val="1"/>
      </w:numPr>
      <w:jc w:val="center"/>
    </w:pPr>
    <w:rPr>
      <w:rFonts w:ascii="Palatino Linotype" w:eastAsiaTheme="minorEastAsia" w:hAnsi="Palatino Linotype"/>
      <w:color w:val="000000" w:themeColor="text1"/>
      <w:spacing w:val="15"/>
      <w:sz w:val="26"/>
      <w:szCs w:val="26"/>
    </w:rPr>
  </w:style>
  <w:style w:type="character" w:customStyle="1" w:styleId="SubtitleChar">
    <w:name w:val="Subtitle Char"/>
    <w:basedOn w:val="DefaultParagraphFont"/>
    <w:link w:val="Subtitle"/>
    <w:uiPriority w:val="11"/>
    <w:rsid w:val="00684847"/>
    <w:rPr>
      <w:rFonts w:ascii="Palatino Linotype" w:eastAsiaTheme="minorEastAsia" w:hAnsi="Palatino Linotype"/>
      <w:color w:val="000000" w:themeColor="text1"/>
      <w:spacing w:val="15"/>
      <w:sz w:val="26"/>
      <w:szCs w:val="26"/>
    </w:rPr>
  </w:style>
  <w:style w:type="paragraph" w:customStyle="1" w:styleId="Normal2">
    <w:name w:val="Normal 2"/>
    <w:basedOn w:val="Normal"/>
    <w:link w:val="Normal2Char"/>
    <w:qFormat/>
    <w:rsid w:val="00684847"/>
    <w:pPr>
      <w:ind w:left="720"/>
    </w:pPr>
  </w:style>
  <w:style w:type="paragraph" w:customStyle="1" w:styleId="BulletList2">
    <w:name w:val="Bullet List 2"/>
    <w:basedOn w:val="ListParagraph"/>
    <w:link w:val="BulletList2Char"/>
    <w:rsid w:val="00684847"/>
  </w:style>
  <w:style w:type="character" w:customStyle="1" w:styleId="Normal2Char">
    <w:name w:val="Normal 2 Char"/>
    <w:basedOn w:val="DefaultParagraphFont"/>
    <w:link w:val="Normal2"/>
    <w:rsid w:val="00684847"/>
  </w:style>
  <w:style w:type="table" w:styleId="TableGrid">
    <w:name w:val="Table Grid"/>
    <w:basedOn w:val="TableNormal"/>
    <w:uiPriority w:val="59"/>
    <w:rsid w:val="0068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3691F"/>
  </w:style>
  <w:style w:type="character" w:customStyle="1" w:styleId="BulletList2Char">
    <w:name w:val="Bullet List 2 Char"/>
    <w:basedOn w:val="ListParagraphChar"/>
    <w:link w:val="BulletList2"/>
    <w:rsid w:val="00684847"/>
    <w:rPr>
      <w:sz w:val="24"/>
    </w:rPr>
  </w:style>
  <w:style w:type="paragraph" w:customStyle="1" w:styleId="Disclaimer">
    <w:name w:val="Disclaimer"/>
    <w:basedOn w:val="Normal"/>
    <w:link w:val="DisclaimerChar"/>
    <w:rsid w:val="004D404D"/>
    <w:rPr>
      <w:rFonts w:ascii="Palatino Linotype" w:eastAsia="Calibri" w:hAnsi="Palatino Linotype" w:cs="Times New Roman"/>
      <w:i/>
      <w:sz w:val="20"/>
    </w:rPr>
  </w:style>
  <w:style w:type="paragraph" w:customStyle="1" w:styleId="StyleDisclaimerLinespacingsingle">
    <w:name w:val="Style Disclaimer + Line spacing:  single"/>
    <w:basedOn w:val="Disclaimer"/>
    <w:rsid w:val="004D404D"/>
    <w:pPr>
      <w:spacing w:line="240" w:lineRule="auto"/>
    </w:pPr>
    <w:rPr>
      <w:rFonts w:eastAsia="Times New Roman"/>
      <w:iCs/>
      <w:szCs w:val="20"/>
    </w:rPr>
  </w:style>
  <w:style w:type="character" w:customStyle="1" w:styleId="DisclaimerChar">
    <w:name w:val="Disclaimer Char"/>
    <w:basedOn w:val="DefaultParagraphFont"/>
    <w:link w:val="Disclaimer"/>
    <w:rsid w:val="004D404D"/>
    <w:rPr>
      <w:rFonts w:ascii="Palatino Linotype" w:eastAsia="Calibri" w:hAnsi="Palatino Linotype" w:cs="Times New Roman"/>
      <w:i/>
      <w:sz w:val="20"/>
    </w:rPr>
  </w:style>
  <w:style w:type="paragraph" w:styleId="TOC1">
    <w:name w:val="toc 1"/>
    <w:basedOn w:val="Normal"/>
    <w:next w:val="Normal"/>
    <w:autoRedefine/>
    <w:uiPriority w:val="39"/>
    <w:unhideWhenUsed/>
    <w:rsid w:val="009D5609"/>
    <w:pPr>
      <w:tabs>
        <w:tab w:val="left" w:pos="480"/>
        <w:tab w:val="right" w:leader="dot" w:pos="10070"/>
      </w:tabs>
      <w:spacing w:after="100"/>
    </w:pPr>
    <w:rPr>
      <w:b/>
      <w:noProof/>
    </w:rPr>
  </w:style>
  <w:style w:type="paragraph" w:styleId="TOC2">
    <w:name w:val="toc 2"/>
    <w:basedOn w:val="Normal"/>
    <w:next w:val="Normal"/>
    <w:autoRedefine/>
    <w:uiPriority w:val="39"/>
    <w:unhideWhenUsed/>
    <w:rsid w:val="009D5609"/>
    <w:pPr>
      <w:tabs>
        <w:tab w:val="left" w:pos="880"/>
        <w:tab w:val="right" w:leader="dot" w:pos="10070"/>
      </w:tabs>
      <w:spacing w:after="100"/>
      <w:ind w:left="240"/>
    </w:pPr>
    <w:rPr>
      <w:noProof/>
    </w:rPr>
  </w:style>
  <w:style w:type="paragraph" w:styleId="TOC3">
    <w:name w:val="toc 3"/>
    <w:basedOn w:val="Normal"/>
    <w:next w:val="Normal"/>
    <w:autoRedefine/>
    <w:uiPriority w:val="39"/>
    <w:unhideWhenUsed/>
    <w:rsid w:val="009D5609"/>
    <w:pPr>
      <w:tabs>
        <w:tab w:val="left" w:pos="1320"/>
        <w:tab w:val="right" w:leader="dot" w:pos="10070"/>
      </w:tabs>
      <w:spacing w:after="100"/>
      <w:ind w:left="480"/>
    </w:pPr>
    <w:rPr>
      <w:noProof/>
    </w:rPr>
  </w:style>
  <w:style w:type="paragraph" w:styleId="TOCHeading">
    <w:name w:val="TOC Heading"/>
    <w:basedOn w:val="Heading1"/>
    <w:next w:val="Normal"/>
    <w:uiPriority w:val="39"/>
    <w:unhideWhenUsed/>
    <w:qFormat/>
    <w:rsid w:val="008D7E24"/>
    <w:pPr>
      <w:pBdr>
        <w:bottom w:val="none" w:sz="0" w:space="0" w:color="auto"/>
      </w:pBdr>
      <w:suppressAutoHyphens w:val="0"/>
      <w:outlineLvl w:val="9"/>
    </w:pPr>
    <w:rPr>
      <w:rFonts w:eastAsiaTheme="majorEastAsia" w:cstheme="majorBidi"/>
      <w:color w:val="00395D" w:themeColor="accent1"/>
      <w:sz w:val="32"/>
      <w:szCs w:val="32"/>
    </w:rPr>
  </w:style>
  <w:style w:type="paragraph" w:customStyle="1" w:styleId="Introduction">
    <w:name w:val="Introduction"/>
    <w:basedOn w:val="Normal"/>
    <w:link w:val="IntroductionChar"/>
    <w:qFormat/>
    <w:rsid w:val="00902C28"/>
    <w:pPr>
      <w:spacing w:after="160" w:line="259" w:lineRule="auto"/>
    </w:pPr>
    <w:rPr>
      <w:rFonts w:asciiTheme="majorHAnsi" w:hAnsiTheme="majorHAnsi"/>
      <w:b/>
    </w:rPr>
  </w:style>
  <w:style w:type="paragraph" w:styleId="ListNumber">
    <w:name w:val="List Number"/>
    <w:basedOn w:val="ListParagraph"/>
    <w:uiPriority w:val="2"/>
    <w:rsid w:val="00F3691F"/>
  </w:style>
  <w:style w:type="character" w:customStyle="1" w:styleId="IntroductionChar">
    <w:name w:val="Introduction Char"/>
    <w:basedOn w:val="DefaultParagraphFont"/>
    <w:link w:val="Introduction"/>
    <w:rsid w:val="00902C28"/>
    <w:rPr>
      <w:rFonts w:asciiTheme="majorHAnsi" w:hAnsiTheme="majorHAnsi"/>
      <w:b/>
    </w:rPr>
  </w:style>
  <w:style w:type="paragraph" w:styleId="Caption">
    <w:name w:val="caption"/>
    <w:basedOn w:val="Normal"/>
    <w:next w:val="Normal"/>
    <w:uiPriority w:val="35"/>
    <w:unhideWhenUsed/>
    <w:qFormat/>
    <w:rsid w:val="00856516"/>
    <w:pPr>
      <w:keepNext/>
      <w:spacing w:line="240" w:lineRule="auto"/>
      <w:jc w:val="center"/>
    </w:pPr>
    <w:rPr>
      <w:b/>
      <w:iCs/>
      <w:color w:val="000000" w:themeColor="text1"/>
      <w:sz w:val="20"/>
      <w:szCs w:val="18"/>
    </w:rPr>
  </w:style>
  <w:style w:type="paragraph" w:styleId="TOC4">
    <w:name w:val="toc 4"/>
    <w:basedOn w:val="Normal"/>
    <w:next w:val="Normal"/>
    <w:autoRedefine/>
    <w:uiPriority w:val="39"/>
    <w:unhideWhenUsed/>
    <w:rsid w:val="00696AF2"/>
    <w:pPr>
      <w:spacing w:after="100"/>
      <w:ind w:left="660"/>
    </w:pPr>
  </w:style>
  <w:style w:type="paragraph" w:styleId="TOC8">
    <w:name w:val="toc 8"/>
    <w:basedOn w:val="Normal"/>
    <w:next w:val="Normal"/>
    <w:autoRedefine/>
    <w:uiPriority w:val="39"/>
    <w:semiHidden/>
    <w:unhideWhenUsed/>
    <w:rsid w:val="00270EA9"/>
    <w:pPr>
      <w:spacing w:after="100"/>
      <w:ind w:left="1540"/>
    </w:pPr>
  </w:style>
  <w:style w:type="table" w:customStyle="1" w:styleId="WECCTable">
    <w:name w:val="WECC Table"/>
    <w:basedOn w:val="ListTable3-Accent1"/>
    <w:uiPriority w:val="99"/>
    <w:rsid w:val="0095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95645D"/>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ListBullet">
    <w:name w:val="List Bullet"/>
    <w:basedOn w:val="Normal"/>
    <w:uiPriority w:val="99"/>
    <w:qFormat/>
    <w:rsid w:val="00116923"/>
    <w:pPr>
      <w:numPr>
        <w:numId w:val="13"/>
      </w:numPr>
      <w:contextualSpacing/>
    </w:pPr>
  </w:style>
  <w:style w:type="paragraph" w:styleId="FootnoteText">
    <w:name w:val="footnote text"/>
    <w:basedOn w:val="Normal"/>
    <w:link w:val="FootnoteTextChar"/>
    <w:uiPriority w:val="99"/>
    <w:unhideWhenUsed/>
    <w:rsid w:val="0055358C"/>
    <w:pPr>
      <w:spacing w:line="240" w:lineRule="auto"/>
    </w:pPr>
    <w:rPr>
      <w:sz w:val="20"/>
      <w:szCs w:val="20"/>
    </w:rPr>
  </w:style>
  <w:style w:type="character" w:customStyle="1" w:styleId="FootnoteTextChar">
    <w:name w:val="Footnote Text Char"/>
    <w:basedOn w:val="DefaultParagraphFont"/>
    <w:link w:val="FootnoteText"/>
    <w:uiPriority w:val="99"/>
    <w:rsid w:val="0055358C"/>
    <w:rPr>
      <w:sz w:val="20"/>
      <w:szCs w:val="20"/>
    </w:rPr>
  </w:style>
  <w:style w:type="character" w:styleId="FootnoteReference">
    <w:name w:val="footnote reference"/>
    <w:basedOn w:val="DefaultParagraphFont"/>
    <w:uiPriority w:val="99"/>
    <w:semiHidden/>
    <w:unhideWhenUsed/>
    <w:rsid w:val="00811F11"/>
    <w:rPr>
      <w:vertAlign w:val="superscript"/>
    </w:rPr>
  </w:style>
  <w:style w:type="paragraph" w:styleId="Revision">
    <w:name w:val="Revision"/>
    <w:hidden/>
    <w:uiPriority w:val="99"/>
    <w:semiHidden/>
    <w:rsid w:val="00DE7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Guidance%20Document%20.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16203
16952
16920</Event_x0020_ID>
    <Committee xmlns="2fb8a92a-9032-49d6-b983-191f0a73b01f">
      <Value>JGC</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Carter, Natalie</DisplayName>
        <AccountId>6260</AccountId>
        <AccountType/>
      </UserInfo>
    </Approver>
    <_dlc_DocId xmlns="4bd63098-0c83-43cf-abdd-085f2cc55a51">YWEQ7USXTMD7-11-22774</_dlc_DocId>
    <_dlc_DocIdUrl xmlns="4bd63098-0c83-43cf-abdd-085f2cc55a51">
      <Url>https://internal.wecc.org/_layouts/15/DocIdRedir.aspx?ID=YWEQ7USXTMD7-11-22774</Url>
      <Description>YWEQ7USXTMD7-11-22774</Description>
    </_dlc_DocIdUrl>
    <Jurisdiction xmlns="2fb8a92a-9032-49d6-b983-191f0a73b01f"/>
    <Meeting_x0020_Documents xmlns="2fb8a92a-9032-49d6-b983-191f0a73b01f">
      <Value>Approval Item</Value>
    </Meeting_x0020_Documents>
    <_dlc_ExpireDate xmlns="http://schemas.microsoft.com/sharepoint/v3">2025-05-08T21:22:16+00:00</_dlc_ExpireDate>
    <Adopted_x002f_Approved_x0020_By xmlns="2fb8a92a-9032-49d6-b983-191f0a73b01f" xsi:nil="true"/>
    <_dlc_ExpireDateSave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5.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D86F15E1-596F-4495-B332-FF2B289358D8}"/>
</file>

<file path=customXml/itemProps2.xml><?xml version="1.0" encoding="utf-8"?>
<ds:datastoreItem xmlns:ds="http://schemas.openxmlformats.org/officeDocument/2006/customXml" ds:itemID="{FC56C3B4-67C9-4DF1-B603-6D40402CE5BE}">
  <ds:schemaRefs>
    <ds:schemaRef ds:uri="http://schemas.microsoft.com/sharepoint/v3/contenttype/forms"/>
  </ds:schemaRefs>
</ds:datastoreItem>
</file>

<file path=customXml/itemProps3.xml><?xml version="1.0" encoding="utf-8"?>
<ds:datastoreItem xmlns:ds="http://schemas.openxmlformats.org/officeDocument/2006/customXml" ds:itemID="{34D9D6C6-E940-4F4C-B9B4-16D3F638ACB5}">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4e13eb0e-7909-4d3c-9233-3d4da9ea2683"/>
    <ds:schemaRef ds:uri="http://www.w3.org/XML/1998/namespace"/>
    <ds:schemaRef ds:uri="http://purl.org/dc/terms/"/>
  </ds:schemaRefs>
</ds:datastoreItem>
</file>

<file path=customXml/itemProps4.xml><?xml version="1.0" encoding="utf-8"?>
<ds:datastoreItem xmlns:ds="http://schemas.openxmlformats.org/officeDocument/2006/customXml" ds:itemID="{3A8D6F84-F3F8-4CEA-A564-940128BCD09E}">
  <ds:schemaRefs>
    <ds:schemaRef ds:uri="http://schemas.openxmlformats.org/officeDocument/2006/bibliography"/>
  </ds:schemaRefs>
</ds:datastoreItem>
</file>

<file path=customXml/itemProps5.xml><?xml version="1.0" encoding="utf-8"?>
<ds:datastoreItem xmlns:ds="http://schemas.openxmlformats.org/officeDocument/2006/customXml" ds:itemID="{2938C05A-E3C6-4CE9-9A5F-1E6EB75BA4C9}"/>
</file>

<file path=customXml/itemProps6.xml><?xml version="1.0" encoding="utf-8"?>
<ds:datastoreItem xmlns:ds="http://schemas.openxmlformats.org/officeDocument/2006/customXml" ds:itemID="{CC637007-E065-41B2-B431-63D1A02C9C1B}"/>
</file>

<file path=docProps/app.xml><?xml version="1.0" encoding="utf-8"?>
<Properties xmlns="http://schemas.openxmlformats.org/officeDocument/2006/extended-properties" xmlns:vt="http://schemas.openxmlformats.org/officeDocument/2006/docPropsVTypes">
  <Template>Guidance Document </Template>
  <TotalTime>0</TotalTime>
  <Pages>4</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Governance Guideline</dc:title>
  <dc:subject/>
  <dc:creator>Nyland, Shelli</dc:creator>
  <cp:keywords/>
  <dc:description/>
  <cp:lastModifiedBy>Nyland, Shelli</cp:lastModifiedBy>
  <cp:revision>2</cp:revision>
  <cp:lastPrinted>2019-01-04T22:00:00Z</cp:lastPrinted>
  <dcterms:created xsi:type="dcterms:W3CDTF">2022-11-07T23:53:00Z</dcterms:created>
  <dcterms:modified xsi:type="dcterms:W3CDTF">2022-11-07T23:53:00Z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TaxKeyword">
    <vt:lpwstr/>
  </property>
  <property fmtid="{D5CDD505-2E9C-101B-9397-08002B2CF9AE}" pid="4" name="_dlc_policyId">
    <vt:lpwstr>0x010100E45EF0F8AAA65E428351BA36F1B645BE0F|1208973698</vt:lpwstr>
  </property>
  <property fmtid="{D5CDD505-2E9C-101B-9397-08002B2CF9AE}" pid="7" name="Meeting Documents">
    <vt:lpwstr>;#Presentation;#</vt:lpwstr>
  </property>
  <property fmtid="{D5CDD505-2E9C-101B-9397-08002B2CF9AE}" pid="8" name="_dlc_ExpireDate">
    <vt:filetime>2024-10-28T20:26:18Z</vt:filetime>
  </property>
  <property fmtid="{D5CDD505-2E9C-101B-9397-08002B2CF9AE}" pid="9"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0" name="_dlc_DocIdItemGuid">
    <vt:lpwstr>4ffe66b0-b956-4f3c-abbf-8cb54d1adaf2</vt:lpwstr>
  </property>
</Properties>
</file>